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EBA9" w14:textId="26129AC8" w:rsidR="00E62BA8" w:rsidRPr="00170C1F" w:rsidRDefault="00E62BA8" w:rsidP="00E62B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Functiebeschrijving Medewerker Facilitair </w:t>
      </w:r>
    </w:p>
    <w:p w14:paraId="36B26B6A" w14:textId="77777777" w:rsidR="00E62BA8" w:rsidRPr="00E85A25" w:rsidRDefault="00E62BA8" w:rsidP="00E62BA8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75CFA41C" w14:textId="77777777" w:rsidR="00E62BA8" w:rsidRPr="0021015E" w:rsidRDefault="00E62BA8" w:rsidP="00E62BA8"/>
    <w:p w14:paraId="39D7C7E0" w14:textId="77777777" w:rsidR="00E62BA8" w:rsidRDefault="00E62BA8" w:rsidP="00E62BA8"/>
    <w:p w14:paraId="261BA00A" w14:textId="77777777" w:rsidR="00E62BA8" w:rsidRDefault="00E62BA8" w:rsidP="00E62BA8">
      <w:r>
        <w:t>1) ALGEMENE KENMERKEN</w:t>
      </w:r>
    </w:p>
    <w:p w14:paraId="3BBBC96C" w14:textId="5D50B5D3" w:rsidR="00E62BA8" w:rsidRDefault="00E62BA8" w:rsidP="00E62BA8">
      <w:r w:rsidRPr="002A21A7">
        <w:t>De</w:t>
      </w:r>
      <w:r>
        <w:t xml:space="preserve"> Medewerker </w:t>
      </w:r>
      <w:r w:rsidRPr="002A21A7">
        <w:t>Facilitair</w:t>
      </w:r>
      <w:r w:rsidR="00BE21BC">
        <w:t xml:space="preserve"> </w:t>
      </w:r>
      <w:r w:rsidRPr="002A21A7">
        <w:t>is een uitvoerende functie, waarin diverse facilitair ondersteunde werkzaamheden worden verricht. De werkzaamheden zijn ingekaderd door regels en instructies. Binnen de functie is sprake van in- en externe contacten</w:t>
      </w:r>
      <w:r w:rsidR="000107E9">
        <w:t>.</w:t>
      </w:r>
    </w:p>
    <w:p w14:paraId="2E2B06A8" w14:textId="77777777" w:rsidR="00E62BA8" w:rsidRDefault="00E62BA8" w:rsidP="00E62BA8"/>
    <w:p w14:paraId="43AB2D61" w14:textId="77777777" w:rsidR="00E62BA8" w:rsidRDefault="00E62BA8" w:rsidP="00E62BA8">
      <w:r>
        <w:t xml:space="preserve">2) DOEL VAN DE FUNCTIE </w:t>
      </w:r>
    </w:p>
    <w:p w14:paraId="18F8AD9E" w14:textId="155060F5" w:rsidR="00E62BA8" w:rsidRDefault="00E62BA8" w:rsidP="00E62BA8">
      <w:r w:rsidRPr="002A21A7">
        <w:t>Het bieden van algemeen facilitaire ondersteuning en het beheren van g</w:t>
      </w:r>
      <w:r w:rsidR="009D4F99">
        <w:t>oederen.</w:t>
      </w:r>
    </w:p>
    <w:p w14:paraId="27D127AE" w14:textId="77777777" w:rsidR="00E62BA8" w:rsidRDefault="00E62BA8" w:rsidP="00E62BA8"/>
    <w:p w14:paraId="1DEC10DC" w14:textId="77777777" w:rsidR="00E62BA8" w:rsidRDefault="00E62BA8" w:rsidP="00E62BA8">
      <w:r>
        <w:t>3) ORGANISATORISCHE POSITIE</w:t>
      </w:r>
    </w:p>
    <w:p w14:paraId="044F88D0" w14:textId="1AF410B1" w:rsidR="00E62BA8" w:rsidRDefault="00E62BA8" w:rsidP="00E62BA8">
      <w:r>
        <w:t>De Medewerker Facilitair ressorteert hiërarchisch onder de leidinggevende van de afdeling waarbinnen de functie is gepositioneerd.</w:t>
      </w:r>
    </w:p>
    <w:p w14:paraId="4F9068E3" w14:textId="77777777" w:rsidR="00E62BA8" w:rsidRDefault="00E62BA8" w:rsidP="00E62BA8"/>
    <w:p w14:paraId="7214AE05" w14:textId="77777777" w:rsidR="00E62BA8" w:rsidRDefault="00E62BA8" w:rsidP="00E62BA8">
      <w:r>
        <w:t>4) RESULTAATGEBIEDEN</w:t>
      </w:r>
    </w:p>
    <w:p w14:paraId="1E64E2B1" w14:textId="77777777" w:rsidR="00E62BA8" w:rsidRDefault="00E62BA8" w:rsidP="00E62BA8">
      <w:pPr>
        <w:numPr>
          <w:ilvl w:val="0"/>
          <w:numId w:val="3"/>
        </w:numPr>
      </w:pPr>
      <w:r>
        <w:t>Algemeen facilitaire ondersteuning bieden</w:t>
      </w:r>
    </w:p>
    <w:p w14:paraId="5DD4DF04" w14:textId="139A169B" w:rsidR="00BC0543" w:rsidRDefault="0010356E" w:rsidP="00E62BA8">
      <w:pPr>
        <w:numPr>
          <w:ilvl w:val="0"/>
          <w:numId w:val="2"/>
        </w:numPr>
      </w:pPr>
      <w:r>
        <w:t>Voert onderhouds</w:t>
      </w:r>
      <w:r w:rsidR="009D4FEF">
        <w:t>- en reparatiewerkzaamheden uit</w:t>
      </w:r>
      <w:r w:rsidR="00102011">
        <w:t xml:space="preserve"> voor het verhelpen van storingen en meldingen. </w:t>
      </w:r>
    </w:p>
    <w:p w14:paraId="76778301" w14:textId="5E57A796" w:rsidR="003629AF" w:rsidRDefault="003629AF" w:rsidP="00E62BA8">
      <w:pPr>
        <w:numPr>
          <w:ilvl w:val="0"/>
          <w:numId w:val="2"/>
        </w:numPr>
      </w:pPr>
      <w:r>
        <w:t xml:space="preserve">Bereidt voor en verzorgt interne en externe postverzorging en kopieerwerkzaamheden. </w:t>
      </w:r>
    </w:p>
    <w:p w14:paraId="63C50181" w14:textId="72D85259" w:rsidR="00EF3988" w:rsidRDefault="00EF3988" w:rsidP="00EF3988">
      <w:pPr>
        <w:pStyle w:val="Lijstalinea"/>
        <w:numPr>
          <w:ilvl w:val="0"/>
          <w:numId w:val="2"/>
        </w:numPr>
      </w:pPr>
      <w:r w:rsidRPr="00EF3988">
        <w:t>Verzorgt de ontvangst, opslag, distributie en verzending van post en</w:t>
      </w:r>
      <w:ins w:id="0" w:author="Els Zuiddam" w:date="2022-05-04T12:07:00Z">
        <w:r w:rsidR="002B1C13">
          <w:t>/of</w:t>
        </w:r>
      </w:ins>
      <w:r w:rsidRPr="00EF3988">
        <w:t xml:space="preserve"> goederen. </w:t>
      </w:r>
    </w:p>
    <w:p w14:paraId="60BE403A" w14:textId="23612333" w:rsidR="00102011" w:rsidRDefault="00102011" w:rsidP="00E62BA8">
      <w:pPr>
        <w:numPr>
          <w:ilvl w:val="0"/>
          <w:numId w:val="2"/>
        </w:numPr>
      </w:pPr>
      <w:r>
        <w:t xml:space="preserve">Beheert de voorraad en geeft te bestellen goederen door. </w:t>
      </w:r>
    </w:p>
    <w:p w14:paraId="60902CF9" w14:textId="6DAEB600" w:rsidR="00CA7D31" w:rsidRDefault="00CA7D31" w:rsidP="00E62BA8">
      <w:pPr>
        <w:numPr>
          <w:ilvl w:val="0"/>
          <w:numId w:val="2"/>
        </w:numPr>
      </w:pPr>
      <w:r w:rsidRPr="00CA7D31">
        <w:t>Fungeert als aanspreekpunt op het gebied van facilitaire zaken</w:t>
      </w:r>
      <w:r>
        <w:t>.</w:t>
      </w:r>
    </w:p>
    <w:p w14:paraId="094A87E4" w14:textId="301CAFB7" w:rsidR="00102011" w:rsidRDefault="00417453" w:rsidP="00E62BA8">
      <w:pPr>
        <w:numPr>
          <w:ilvl w:val="0"/>
          <w:numId w:val="2"/>
        </w:numPr>
      </w:pPr>
      <w:r>
        <w:t xml:space="preserve">Signaleert afwijkingen in fysieke omstandigheden aan de leidinggevende. </w:t>
      </w:r>
    </w:p>
    <w:p w14:paraId="2C8EEF00" w14:textId="2A18AAB3" w:rsidR="00E62BA8" w:rsidRDefault="00E62BA8" w:rsidP="00E62BA8">
      <w:pPr>
        <w:rPr>
          <w:i/>
        </w:rPr>
      </w:pPr>
      <w:r w:rsidRPr="004F69A8">
        <w:rPr>
          <w:i/>
        </w:rPr>
        <w:t xml:space="preserve">Resultaat: </w:t>
      </w:r>
      <w:r w:rsidRPr="005E709D">
        <w:rPr>
          <w:i/>
        </w:rPr>
        <w:t>Algemene facilitaire ondersteuning geboden, zodanig dat voldaan is aan de gestelde eisen op het gebied van kwaliteit, service en veiligheid.</w:t>
      </w:r>
    </w:p>
    <w:p w14:paraId="0F595C23" w14:textId="72306CA6" w:rsidR="00C357D1" w:rsidRDefault="00C357D1" w:rsidP="00E62BA8">
      <w:pPr>
        <w:rPr>
          <w:i/>
        </w:rPr>
      </w:pPr>
    </w:p>
    <w:p w14:paraId="11FD8353" w14:textId="587973BD" w:rsidR="00C357D1" w:rsidRDefault="00C357D1" w:rsidP="00C357D1">
      <w:pPr>
        <w:numPr>
          <w:ilvl w:val="0"/>
          <w:numId w:val="3"/>
        </w:numPr>
      </w:pPr>
      <w:r>
        <w:t>Faci</w:t>
      </w:r>
      <w:r w:rsidR="00B60297">
        <w:t>litaire</w:t>
      </w:r>
      <w:r>
        <w:t xml:space="preserve"> </w:t>
      </w:r>
      <w:r w:rsidR="00B60297">
        <w:t>organisatie optimaliseren</w:t>
      </w:r>
    </w:p>
    <w:p w14:paraId="7D2B384B" w14:textId="77777777" w:rsidR="00280F90" w:rsidRDefault="00280F90" w:rsidP="00280F90">
      <w:pPr>
        <w:numPr>
          <w:ilvl w:val="0"/>
          <w:numId w:val="2"/>
        </w:numPr>
      </w:pPr>
      <w:r>
        <w:t xml:space="preserve">Houdt (technische) ontwikkelingen bij binnen het vakgebied. </w:t>
      </w:r>
    </w:p>
    <w:p w14:paraId="7E1B8B8E" w14:textId="523C0294" w:rsidR="00280F90" w:rsidRDefault="00280F90" w:rsidP="00280F90">
      <w:pPr>
        <w:numPr>
          <w:ilvl w:val="0"/>
          <w:numId w:val="2"/>
        </w:numPr>
      </w:pPr>
      <w:r>
        <w:t xml:space="preserve">Signaleert knelpunten in werkprocessen en doet </w:t>
      </w:r>
      <w:r w:rsidR="0052275B">
        <w:t>eventueel</w:t>
      </w:r>
      <w:r w:rsidR="005B13B0">
        <w:t>, afhankelijk van het niveau,</w:t>
      </w:r>
      <w:r w:rsidR="0052275B">
        <w:t xml:space="preserve"> </w:t>
      </w:r>
      <w:r>
        <w:t xml:space="preserve">voorstellen voor verbetering aan de leidinggevende. </w:t>
      </w:r>
    </w:p>
    <w:p w14:paraId="5132597E" w14:textId="0983F4DE" w:rsidR="00280F90" w:rsidRPr="000D6438" w:rsidRDefault="000D6438" w:rsidP="000D6438">
      <w:pPr>
        <w:rPr>
          <w:i/>
          <w:iCs/>
          <w:highlight w:val="yellow"/>
        </w:rPr>
      </w:pPr>
      <w:r w:rsidRPr="000D6438">
        <w:rPr>
          <w:i/>
          <w:iCs/>
        </w:rPr>
        <w:t>Resultaat: De facilitaire organisatie geoptimaliseerd, zodanig dat verbeteringen van de dienstverlening tijdig zijn gesignaleerd en doorgegeven.</w:t>
      </w:r>
    </w:p>
    <w:p w14:paraId="76F8EB42" w14:textId="42B3388E" w:rsidR="008D0F91" w:rsidRDefault="008D0F91" w:rsidP="00E205E4"/>
    <w:p w14:paraId="708D8A0E" w14:textId="77777777" w:rsidR="001747A3" w:rsidRDefault="001747A3" w:rsidP="00E205E4"/>
    <w:p w14:paraId="013A3B5B" w14:textId="721A5341" w:rsidR="000868B8" w:rsidRDefault="00C30ACA" w:rsidP="00E205E4">
      <w:r>
        <w:t>5) FUNCTIEDIFFERENTIATIEMATRIX</w:t>
      </w:r>
    </w:p>
    <w:p w14:paraId="6BAF8DAA" w14:textId="77777777" w:rsidR="00E62BA8" w:rsidRDefault="00E62BA8" w:rsidP="008D0F91"/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5446"/>
        <w:gridCol w:w="5446"/>
      </w:tblGrid>
      <w:tr w:rsidR="000555B1" w:rsidRPr="000555B1" w14:paraId="4CD21DD8" w14:textId="77777777" w:rsidTr="008E3E83">
        <w:trPr>
          <w:trHeight w:val="99"/>
        </w:trPr>
        <w:tc>
          <w:tcPr>
            <w:tcW w:w="2711" w:type="dxa"/>
            <w:shd w:val="clear" w:color="auto" w:fill="BFBFBF"/>
          </w:tcPr>
          <w:p w14:paraId="3592EA02" w14:textId="77777777" w:rsidR="000555B1" w:rsidRPr="000555B1" w:rsidRDefault="000555B1" w:rsidP="00A141E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98906062"/>
          </w:p>
        </w:tc>
        <w:tc>
          <w:tcPr>
            <w:tcW w:w="5446" w:type="dxa"/>
          </w:tcPr>
          <w:p w14:paraId="60282E42" w14:textId="593EB48B" w:rsidR="000555B1" w:rsidRPr="002431AE" w:rsidRDefault="002431AE" w:rsidP="00A141E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31AE">
              <w:rPr>
                <w:b/>
                <w:bCs/>
              </w:rPr>
              <w:t>Medewerker Facilitair B</w:t>
            </w:r>
          </w:p>
        </w:tc>
        <w:tc>
          <w:tcPr>
            <w:tcW w:w="5446" w:type="dxa"/>
          </w:tcPr>
          <w:p w14:paraId="00838A86" w14:textId="7415BC12" w:rsidR="000555B1" w:rsidRPr="000555B1" w:rsidRDefault="002431AE" w:rsidP="00A141E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Medewerker Facilitair A</w:t>
            </w:r>
          </w:p>
        </w:tc>
      </w:tr>
      <w:tr w:rsidR="000555B1" w:rsidRPr="000555B1" w14:paraId="5731EA02" w14:textId="77777777" w:rsidTr="008E3E83">
        <w:trPr>
          <w:trHeight w:val="99"/>
        </w:trPr>
        <w:tc>
          <w:tcPr>
            <w:tcW w:w="2711" w:type="dxa"/>
            <w:shd w:val="clear" w:color="auto" w:fill="BFBFBF"/>
          </w:tcPr>
          <w:p w14:paraId="33CFBF96" w14:textId="77777777" w:rsidR="000555B1" w:rsidRPr="000555B1" w:rsidRDefault="000555B1" w:rsidP="00A141E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55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5446" w:type="dxa"/>
          </w:tcPr>
          <w:p w14:paraId="43F5A858" w14:textId="1B836645" w:rsidR="000555B1" w:rsidRPr="000555B1" w:rsidRDefault="00E425B4" w:rsidP="00A141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8E3E83">
              <w:rPr>
                <w:rFonts w:asciiTheme="minorHAnsi" w:hAnsiTheme="minorHAnsi" w:cstheme="minorHAnsi"/>
              </w:rPr>
              <w:t>mbo</w:t>
            </w:r>
            <w:r w:rsidR="00D31528">
              <w:rPr>
                <w:rFonts w:asciiTheme="minorHAnsi" w:hAnsiTheme="minorHAnsi" w:cstheme="minorHAnsi"/>
              </w:rPr>
              <w:t>/M</w:t>
            </w:r>
            <w:r w:rsidR="00DC436D">
              <w:rPr>
                <w:rFonts w:asciiTheme="minorHAnsi" w:hAnsiTheme="minorHAnsi" w:cstheme="minorHAnsi"/>
              </w:rPr>
              <w:t>bo-</w:t>
            </w:r>
            <w:r w:rsidR="004730CA">
              <w:rPr>
                <w:rFonts w:asciiTheme="minorHAnsi" w:hAnsiTheme="minorHAnsi" w:cstheme="minorHAnsi"/>
              </w:rPr>
              <w:t>2</w:t>
            </w:r>
            <w:r w:rsidR="000555B1" w:rsidRPr="000555B1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5AB3BF40" w14:textId="77777777" w:rsidR="00CA57C9" w:rsidRDefault="00CA57C9" w:rsidP="008A7DA5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555B1">
              <w:rPr>
                <w:rFonts w:asciiTheme="minorHAnsi" w:hAnsiTheme="minorHAnsi" w:cstheme="minorHAnsi"/>
              </w:rPr>
              <w:t xml:space="preserve">Kennis van </w:t>
            </w:r>
            <w:r>
              <w:rPr>
                <w:rFonts w:asciiTheme="minorHAnsi" w:hAnsiTheme="minorHAnsi" w:cstheme="minorHAnsi"/>
              </w:rPr>
              <w:t>relevante registratiesystemen.</w:t>
            </w:r>
          </w:p>
          <w:p w14:paraId="1DE3560F" w14:textId="77777777" w:rsidR="00E5528A" w:rsidRDefault="00E5528A" w:rsidP="00E5528A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360B35">
              <w:rPr>
                <w:rFonts w:asciiTheme="minorHAnsi" w:hAnsiTheme="minorHAnsi" w:cstheme="minorHAnsi"/>
              </w:rPr>
              <w:t>Kennis van uitvoerings- en veiligheidsvoorschriften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8DCE969" w14:textId="659AFB73" w:rsidR="008A7DA5" w:rsidRPr="008A7DA5" w:rsidRDefault="008A7DA5" w:rsidP="008A7DA5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A7DA5">
              <w:rPr>
                <w:rFonts w:asciiTheme="minorHAnsi" w:hAnsiTheme="minorHAnsi" w:cstheme="minorHAnsi"/>
              </w:rPr>
              <w:lastRenderedPageBreak/>
              <w:t>Praktische materiaalkennis.</w:t>
            </w:r>
          </w:p>
          <w:p w14:paraId="5B5AD568" w14:textId="56F9C179" w:rsidR="000555B1" w:rsidRPr="000555B1" w:rsidRDefault="000555B1" w:rsidP="008A7DA5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446" w:type="dxa"/>
          </w:tcPr>
          <w:p w14:paraId="46B9E0A8" w14:textId="1045DC3B" w:rsidR="000555B1" w:rsidRPr="000555B1" w:rsidRDefault="00E425B4" w:rsidP="00A141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25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</w:t>
            </w:r>
            <w:r w:rsidR="00DC43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bo-</w:t>
            </w:r>
            <w:r w:rsidR="004730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0555B1" w:rsidRPr="00E425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555B1" w:rsidRPr="000555B1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1401969B" w14:textId="61DEAB11" w:rsidR="00360B35" w:rsidRDefault="000555B1" w:rsidP="00360B35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555B1">
              <w:rPr>
                <w:rFonts w:asciiTheme="minorHAnsi" w:hAnsiTheme="minorHAnsi" w:cstheme="minorHAnsi"/>
              </w:rPr>
              <w:t xml:space="preserve">Kennis van </w:t>
            </w:r>
            <w:r w:rsidR="00360B35">
              <w:rPr>
                <w:rFonts w:asciiTheme="minorHAnsi" w:hAnsiTheme="minorHAnsi" w:cstheme="minorHAnsi"/>
              </w:rPr>
              <w:t>relevante registratiesystemen.</w:t>
            </w:r>
          </w:p>
          <w:p w14:paraId="3655A5D6" w14:textId="20A31D21" w:rsidR="00E5528A" w:rsidRDefault="00E5528A" w:rsidP="00360B35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360B35">
              <w:rPr>
                <w:rFonts w:asciiTheme="minorHAnsi" w:hAnsiTheme="minorHAnsi" w:cstheme="minorHAnsi"/>
              </w:rPr>
              <w:t>Kennis van uitvoerings- en veiligheidsvoorschriften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3FA0CC2" w14:textId="4BB23CFA" w:rsidR="000555B1" w:rsidRPr="00DC436D" w:rsidRDefault="00360B35" w:rsidP="00DC436D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E5528A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Kennis van en vaardigheden in het gebruik van </w:t>
            </w:r>
            <w:r w:rsidR="00B62947">
              <w:rPr>
                <w:rFonts w:asciiTheme="minorHAnsi" w:hAnsiTheme="minorHAnsi" w:cstheme="minorHAnsi"/>
                <w:b/>
                <w:bCs/>
              </w:rPr>
              <w:t>materiaal/</w:t>
            </w:r>
            <w:r w:rsidRPr="00E5528A">
              <w:rPr>
                <w:rFonts w:asciiTheme="minorHAnsi" w:hAnsiTheme="minorHAnsi" w:cstheme="minorHAnsi"/>
                <w:b/>
                <w:bCs/>
              </w:rPr>
              <w:t>apparatuur/gereedschap.</w:t>
            </w:r>
          </w:p>
        </w:tc>
      </w:tr>
      <w:tr w:rsidR="000555B1" w:rsidRPr="000555B1" w14:paraId="4F9A7287" w14:textId="77777777" w:rsidTr="008E3E83">
        <w:trPr>
          <w:trHeight w:val="439"/>
        </w:trPr>
        <w:tc>
          <w:tcPr>
            <w:tcW w:w="2711" w:type="dxa"/>
            <w:shd w:val="clear" w:color="auto" w:fill="BFBFBF"/>
          </w:tcPr>
          <w:p w14:paraId="30EB3621" w14:textId="77777777" w:rsidR="000555B1" w:rsidRPr="000555B1" w:rsidRDefault="000555B1" w:rsidP="00A141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555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Aard en complexiteit van de werkzaamheden </w:t>
            </w:r>
          </w:p>
        </w:tc>
        <w:tc>
          <w:tcPr>
            <w:tcW w:w="5446" w:type="dxa"/>
          </w:tcPr>
          <w:p w14:paraId="48C4C731" w14:textId="66DCCCEC" w:rsidR="001337D9" w:rsidRDefault="001337D9" w:rsidP="000D0E3E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Ontvangt </w:t>
            </w:r>
            <w:r w:rsidR="00953724">
              <w:rPr>
                <w:rFonts w:asciiTheme="minorHAnsi" w:hAnsiTheme="minorHAnsi" w:cstheme="minorHAnsi"/>
              </w:rPr>
              <w:t xml:space="preserve">en registreert </w:t>
            </w:r>
            <w:r>
              <w:rPr>
                <w:rFonts w:asciiTheme="minorHAnsi" w:hAnsiTheme="minorHAnsi" w:cstheme="minorHAnsi"/>
              </w:rPr>
              <w:t>klachten en meldingen.</w:t>
            </w:r>
          </w:p>
          <w:p w14:paraId="2541A6B9" w14:textId="2B85D839" w:rsidR="000D0E3E" w:rsidRDefault="000D0E3E" w:rsidP="000D0E3E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45987">
              <w:rPr>
                <w:rFonts w:asciiTheme="minorHAnsi" w:hAnsiTheme="minorHAnsi" w:cstheme="minorHAnsi"/>
              </w:rPr>
              <w:t xml:space="preserve">Maakt </w:t>
            </w:r>
            <w:r>
              <w:rPr>
                <w:rFonts w:asciiTheme="minorHAnsi" w:hAnsiTheme="minorHAnsi" w:cstheme="minorHAnsi"/>
              </w:rPr>
              <w:t>in samenwerking met collega’s</w:t>
            </w:r>
            <w:r w:rsidRPr="00E45987">
              <w:rPr>
                <w:rFonts w:asciiTheme="minorHAnsi" w:hAnsiTheme="minorHAnsi" w:cstheme="minorHAnsi"/>
              </w:rPr>
              <w:t xml:space="preserve"> ruimtes gebruiksklaar.</w:t>
            </w:r>
          </w:p>
          <w:p w14:paraId="23D0954D" w14:textId="0425193F" w:rsidR="00D24E93" w:rsidRPr="00D24E93" w:rsidRDefault="00D24E93" w:rsidP="00D24E93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24E93">
              <w:rPr>
                <w:rFonts w:asciiTheme="minorHAnsi" w:hAnsiTheme="minorHAnsi" w:cstheme="minorHAnsi"/>
              </w:rPr>
              <w:t>Signaleert afwijkingen in fysieke omstandigheden aan de leidinggevende.</w:t>
            </w:r>
          </w:p>
          <w:p w14:paraId="09765B1D" w14:textId="77777777" w:rsidR="00AA2A3A" w:rsidRDefault="00F05AD9" w:rsidP="00AA2A3A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Stelt i</w:t>
            </w:r>
            <w:r w:rsidRPr="00F05AD9">
              <w:rPr>
                <w:rFonts w:asciiTheme="minorHAnsi" w:hAnsiTheme="minorHAnsi" w:cstheme="minorHAnsi"/>
              </w:rPr>
              <w:t>nformatie beschikbaar aan in- en externe contacten.</w:t>
            </w:r>
          </w:p>
          <w:p w14:paraId="7B989656" w14:textId="1D636715" w:rsidR="00AA2A3A" w:rsidRPr="00AA2A3A" w:rsidRDefault="00AA2A3A" w:rsidP="00AA2A3A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A2A3A">
              <w:rPr>
                <w:rFonts w:asciiTheme="minorHAnsi" w:hAnsiTheme="minorHAnsi" w:cstheme="minorHAnsi"/>
              </w:rPr>
              <w:t xml:space="preserve">Verricht de uit de functie voortvloeiende administratieve werkzaamheden. </w:t>
            </w:r>
          </w:p>
          <w:p w14:paraId="4FFB09F0" w14:textId="1FB00122" w:rsidR="00AA2A3A" w:rsidRPr="000555B1" w:rsidRDefault="00AA2A3A" w:rsidP="00AA2A3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446" w:type="dxa"/>
          </w:tcPr>
          <w:p w14:paraId="53492FF5" w14:textId="61501FFF" w:rsidR="001337D9" w:rsidRDefault="001337D9" w:rsidP="00D24E93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Ontvangt, </w:t>
            </w:r>
            <w:r w:rsidR="00953724">
              <w:rPr>
                <w:rFonts w:asciiTheme="minorHAnsi" w:hAnsiTheme="minorHAnsi" w:cstheme="minorHAnsi"/>
              </w:rPr>
              <w:t xml:space="preserve">registreert en </w:t>
            </w:r>
            <w:r w:rsidRPr="001337D9">
              <w:rPr>
                <w:rFonts w:asciiTheme="minorHAnsi" w:hAnsiTheme="minorHAnsi" w:cstheme="minorHAnsi"/>
                <w:b/>
                <w:bCs/>
              </w:rPr>
              <w:t>onderzoekt</w:t>
            </w:r>
            <w:r w:rsidR="00241B3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klachten en meldingen</w:t>
            </w:r>
            <w:r w:rsidR="00241B37">
              <w:rPr>
                <w:rFonts w:asciiTheme="minorHAnsi" w:hAnsiTheme="minorHAnsi" w:cstheme="minorHAnsi"/>
              </w:rPr>
              <w:t xml:space="preserve"> en </w:t>
            </w:r>
            <w:r w:rsidR="00241B37" w:rsidRPr="00241B37">
              <w:rPr>
                <w:rFonts w:asciiTheme="minorHAnsi" w:hAnsiTheme="minorHAnsi" w:cstheme="minorHAnsi"/>
                <w:b/>
                <w:bCs/>
              </w:rPr>
              <w:t>lost deze zoveel mogelijk zelf op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B13452B" w14:textId="401A7D64" w:rsidR="00D24E93" w:rsidRDefault="00E45987" w:rsidP="00D24E93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45987">
              <w:rPr>
                <w:rFonts w:asciiTheme="minorHAnsi" w:hAnsiTheme="minorHAnsi" w:cstheme="minorHAnsi"/>
              </w:rPr>
              <w:t xml:space="preserve">Maakt </w:t>
            </w:r>
            <w:r w:rsidRPr="000D0E3E">
              <w:rPr>
                <w:rFonts w:asciiTheme="minorHAnsi" w:hAnsiTheme="minorHAnsi" w:cstheme="minorHAnsi"/>
                <w:b/>
                <w:bCs/>
              </w:rPr>
              <w:t>zelfstandig</w:t>
            </w:r>
            <w:r w:rsidRPr="00E45987">
              <w:rPr>
                <w:rFonts w:asciiTheme="minorHAnsi" w:hAnsiTheme="minorHAnsi" w:cstheme="minorHAnsi"/>
              </w:rPr>
              <w:t xml:space="preserve"> ruimtes gebruiksklaar.</w:t>
            </w:r>
          </w:p>
          <w:p w14:paraId="197AA12F" w14:textId="54FAD7D4" w:rsidR="00D24E93" w:rsidRDefault="00D24E93" w:rsidP="00D24E93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24E93">
              <w:rPr>
                <w:rFonts w:asciiTheme="minorHAnsi" w:hAnsiTheme="minorHAnsi" w:cstheme="minorHAnsi"/>
                <w:b/>
                <w:bCs/>
              </w:rPr>
              <w:t>Inventariseert en rapporteert</w:t>
            </w:r>
            <w:r w:rsidRPr="00D24E93">
              <w:rPr>
                <w:rFonts w:asciiTheme="minorHAnsi" w:hAnsiTheme="minorHAnsi" w:cstheme="minorHAnsi"/>
              </w:rPr>
              <w:t xml:space="preserve"> afwijkingen in fysieke omstandigheden aan de leidinggevende.</w:t>
            </w:r>
          </w:p>
          <w:p w14:paraId="3636CE03" w14:textId="2D0069CE" w:rsidR="00F05AD9" w:rsidRDefault="00F05AD9" w:rsidP="00D24E93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Stelt i</w:t>
            </w:r>
            <w:r w:rsidRPr="00F05AD9">
              <w:rPr>
                <w:rFonts w:asciiTheme="minorHAnsi" w:hAnsiTheme="minorHAnsi" w:cstheme="minorHAnsi"/>
              </w:rPr>
              <w:t>nformatie beschikbaar aan in- en externe contacten.</w:t>
            </w:r>
          </w:p>
          <w:p w14:paraId="03E7D2D0" w14:textId="3428A777" w:rsidR="00AA2A3A" w:rsidRPr="00AA2A3A" w:rsidRDefault="00AA2A3A" w:rsidP="00AA2A3A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A2A3A">
              <w:rPr>
                <w:rFonts w:asciiTheme="minorHAnsi" w:hAnsiTheme="minorHAnsi" w:cstheme="minorHAnsi"/>
              </w:rPr>
              <w:t xml:space="preserve">Verricht de uit de functie voortvloeiende administratieve werkzaamheden. </w:t>
            </w:r>
          </w:p>
          <w:p w14:paraId="0A481331" w14:textId="77777777" w:rsidR="000D0E3E" w:rsidRDefault="00E45987" w:rsidP="000D0E3E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D0E3E">
              <w:rPr>
                <w:rFonts w:asciiTheme="minorHAnsi" w:hAnsiTheme="minorHAnsi" w:cstheme="minorHAnsi"/>
                <w:b/>
                <w:bCs/>
              </w:rPr>
              <w:t xml:space="preserve">Draagt zorg voor de bescherming, veiligheid en orde in het gebouw; voert controles uit, signaleert onregelmatigheden en onderneemt passende acties. </w:t>
            </w:r>
          </w:p>
          <w:p w14:paraId="175F8FC8" w14:textId="0A933A22" w:rsidR="000555B1" w:rsidRPr="003C4831" w:rsidRDefault="00E45987" w:rsidP="003C4831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24E93">
              <w:rPr>
                <w:rFonts w:asciiTheme="minorHAnsi" w:hAnsiTheme="minorHAnsi" w:cstheme="minorHAnsi"/>
                <w:b/>
                <w:bCs/>
              </w:rPr>
              <w:t>Bewaakt (mede) de werkzaamheden die door derden worden uitgevoerd.</w:t>
            </w:r>
          </w:p>
        </w:tc>
      </w:tr>
      <w:tr w:rsidR="000555B1" w:rsidRPr="000555B1" w14:paraId="3E05619E" w14:textId="77777777" w:rsidTr="008E3E83">
        <w:trPr>
          <w:trHeight w:val="439"/>
        </w:trPr>
        <w:tc>
          <w:tcPr>
            <w:tcW w:w="2711" w:type="dxa"/>
            <w:shd w:val="clear" w:color="auto" w:fill="BFBFBF"/>
          </w:tcPr>
          <w:p w14:paraId="2DF9AC25" w14:textId="77777777" w:rsidR="000555B1" w:rsidRPr="000555B1" w:rsidRDefault="000555B1" w:rsidP="00A141E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55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Invloed/impact</w:t>
            </w:r>
          </w:p>
        </w:tc>
        <w:tc>
          <w:tcPr>
            <w:tcW w:w="5446" w:type="dxa"/>
          </w:tcPr>
          <w:p w14:paraId="5E4DE15B" w14:textId="7112AB75" w:rsidR="000555B1" w:rsidRPr="000555B1" w:rsidRDefault="00484C63" w:rsidP="000555B1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Ondersteunende</w:t>
            </w:r>
            <w:r w:rsidR="000555B1" w:rsidRPr="000555B1">
              <w:rPr>
                <w:rFonts w:asciiTheme="minorHAnsi" w:hAnsiTheme="minorHAnsi" w:cstheme="minorHAnsi"/>
              </w:rPr>
              <w:t xml:space="preserve"> werkzaamheden.</w:t>
            </w:r>
          </w:p>
          <w:p w14:paraId="36F20097" w14:textId="77777777" w:rsidR="000555B1" w:rsidRDefault="000555B1" w:rsidP="000555B1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555B1">
              <w:rPr>
                <w:rFonts w:asciiTheme="minorHAnsi" w:hAnsiTheme="minorHAnsi" w:cstheme="minorHAnsi"/>
              </w:rPr>
              <w:t>De resultaten/gevolgen van keuzes hebben invloed op een</w:t>
            </w:r>
            <w:r w:rsidR="00484C63">
              <w:rPr>
                <w:rFonts w:asciiTheme="minorHAnsi" w:hAnsiTheme="minorHAnsi" w:cstheme="minorHAnsi"/>
              </w:rPr>
              <w:t xml:space="preserve"> beperkt</w:t>
            </w:r>
            <w:r w:rsidRPr="000555B1">
              <w:rPr>
                <w:rFonts w:asciiTheme="minorHAnsi" w:hAnsiTheme="minorHAnsi" w:cstheme="minorHAnsi"/>
              </w:rPr>
              <w:t xml:space="preserve"> deel van de organisatie</w:t>
            </w:r>
            <w:r w:rsidR="00484C63">
              <w:rPr>
                <w:rFonts w:asciiTheme="minorHAnsi" w:hAnsiTheme="minorHAnsi" w:cstheme="minorHAnsi"/>
              </w:rPr>
              <w:t xml:space="preserve"> en er is een terugvalmogelijkheid.</w:t>
            </w:r>
          </w:p>
          <w:p w14:paraId="4B4B004C" w14:textId="15CCB4BE" w:rsidR="00257ED7" w:rsidRPr="000555B1" w:rsidRDefault="00257ED7" w:rsidP="000555B1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Signaleert </w:t>
            </w:r>
            <w:r w:rsidR="0052275B">
              <w:rPr>
                <w:rFonts w:asciiTheme="minorHAnsi" w:hAnsiTheme="minorHAnsi" w:cstheme="minorHAnsi"/>
              </w:rPr>
              <w:t xml:space="preserve">knelpunten in de uitvoering van de werkprocessen. </w:t>
            </w:r>
          </w:p>
        </w:tc>
        <w:tc>
          <w:tcPr>
            <w:tcW w:w="5446" w:type="dxa"/>
          </w:tcPr>
          <w:p w14:paraId="1757325D" w14:textId="146C208F" w:rsidR="000555B1" w:rsidRPr="000555B1" w:rsidRDefault="00484C63" w:rsidP="000555B1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Ondersteunende</w:t>
            </w:r>
            <w:r w:rsidR="000555B1" w:rsidRPr="000555B1">
              <w:rPr>
                <w:rFonts w:asciiTheme="minorHAnsi" w:hAnsiTheme="minorHAnsi" w:cstheme="minorHAnsi"/>
              </w:rPr>
              <w:t xml:space="preserve"> werkzaamheden.</w:t>
            </w:r>
          </w:p>
          <w:p w14:paraId="0451F026" w14:textId="77777777" w:rsidR="000555B1" w:rsidRDefault="005C2B6C" w:rsidP="000555B1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 resultaten/gevolgen van keuzes hebben </w:t>
            </w:r>
            <w:r w:rsidR="00484C63" w:rsidRPr="000555B1">
              <w:rPr>
                <w:rFonts w:asciiTheme="minorHAnsi" w:hAnsiTheme="minorHAnsi" w:cstheme="minorHAnsi"/>
              </w:rPr>
              <w:t>invloed op een</w:t>
            </w:r>
            <w:r w:rsidR="00484C63">
              <w:rPr>
                <w:rFonts w:asciiTheme="minorHAnsi" w:hAnsiTheme="minorHAnsi" w:cstheme="minorHAnsi"/>
              </w:rPr>
              <w:t xml:space="preserve"> beperkt</w:t>
            </w:r>
            <w:r w:rsidR="00484C63" w:rsidRPr="000555B1">
              <w:rPr>
                <w:rFonts w:asciiTheme="minorHAnsi" w:hAnsiTheme="minorHAnsi" w:cstheme="minorHAnsi"/>
              </w:rPr>
              <w:t xml:space="preserve"> deel van de organisatie</w:t>
            </w:r>
            <w:r w:rsidR="00484C63">
              <w:rPr>
                <w:rFonts w:asciiTheme="minorHAnsi" w:hAnsiTheme="minorHAnsi" w:cstheme="minorHAnsi"/>
              </w:rPr>
              <w:t xml:space="preserve"> en er is een terugvalmogelijkheid.</w:t>
            </w:r>
          </w:p>
          <w:p w14:paraId="68C97B59" w14:textId="7B72601F" w:rsidR="0052275B" w:rsidRPr="000555B1" w:rsidRDefault="0052275B" w:rsidP="000555B1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Signaleert knelpunten in de uitvoering van de werkprocessen </w:t>
            </w:r>
            <w:r w:rsidRPr="0052275B">
              <w:rPr>
                <w:rFonts w:asciiTheme="minorHAnsi" w:hAnsiTheme="minorHAnsi" w:cstheme="minorHAnsi"/>
                <w:b/>
                <w:bCs/>
              </w:rPr>
              <w:t>en doet verbetervoorstellen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0555B1" w:rsidRPr="000555B1" w14:paraId="072DADF3" w14:textId="77777777" w:rsidTr="008E3E83">
        <w:trPr>
          <w:trHeight w:val="439"/>
        </w:trPr>
        <w:tc>
          <w:tcPr>
            <w:tcW w:w="2711" w:type="dxa"/>
            <w:shd w:val="clear" w:color="auto" w:fill="BFBFBF"/>
          </w:tcPr>
          <w:p w14:paraId="6F7EBC38" w14:textId="0F475F17" w:rsidR="000555B1" w:rsidRPr="000555B1" w:rsidRDefault="00B62947" w:rsidP="00A141E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Contacten</w:t>
            </w:r>
          </w:p>
        </w:tc>
        <w:tc>
          <w:tcPr>
            <w:tcW w:w="5446" w:type="dxa"/>
          </w:tcPr>
          <w:p w14:paraId="465B130B" w14:textId="0B3B779C" w:rsidR="000555B1" w:rsidRPr="00DC436D" w:rsidRDefault="00E425B4" w:rsidP="00DC436D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425B4">
              <w:rPr>
                <w:rFonts w:asciiTheme="minorHAnsi" w:hAnsiTheme="minorHAnsi" w:cstheme="minorHAnsi"/>
              </w:rPr>
              <w:t>In- en externe contacten met als doel informeren</w:t>
            </w:r>
            <w:r>
              <w:rPr>
                <w:rFonts w:asciiTheme="minorHAnsi" w:hAnsiTheme="minorHAnsi" w:cstheme="minorHAnsi"/>
              </w:rPr>
              <w:t xml:space="preserve"> en </w:t>
            </w:r>
            <w:r w:rsidRPr="00E425B4">
              <w:rPr>
                <w:rFonts w:asciiTheme="minorHAnsi" w:hAnsiTheme="minorHAnsi" w:cstheme="minorHAnsi"/>
              </w:rPr>
              <w:t>ondersteunen</w:t>
            </w:r>
            <w:r w:rsidR="0034327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46" w:type="dxa"/>
          </w:tcPr>
          <w:p w14:paraId="24DE0324" w14:textId="48F1CC84" w:rsidR="000555B1" w:rsidRPr="00DC436D" w:rsidRDefault="000B434C" w:rsidP="00DC436D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425B4">
              <w:rPr>
                <w:rFonts w:asciiTheme="minorHAnsi" w:hAnsiTheme="minorHAnsi" w:cstheme="minorHAnsi"/>
              </w:rPr>
              <w:t>In- en externe contacten met als doel informeren</w:t>
            </w:r>
            <w:r w:rsidR="00D24B49">
              <w:rPr>
                <w:rFonts w:asciiTheme="minorHAnsi" w:hAnsiTheme="minorHAnsi" w:cstheme="minorHAnsi"/>
              </w:rPr>
              <w:t xml:space="preserve">, </w:t>
            </w:r>
            <w:r w:rsidRPr="00E425B4">
              <w:rPr>
                <w:rFonts w:asciiTheme="minorHAnsi" w:hAnsiTheme="minorHAnsi" w:cstheme="minorHAnsi"/>
              </w:rPr>
              <w:t xml:space="preserve">ondersteunen </w:t>
            </w:r>
            <w:r w:rsidRPr="000B434C">
              <w:rPr>
                <w:rFonts w:asciiTheme="minorHAnsi" w:hAnsiTheme="minorHAnsi" w:cstheme="minorHAnsi"/>
                <w:b/>
                <w:bCs/>
              </w:rPr>
              <w:t>en</w:t>
            </w:r>
            <w:r w:rsidR="008D0F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B434C">
              <w:rPr>
                <w:rFonts w:asciiTheme="minorHAnsi" w:hAnsiTheme="minorHAnsi" w:cstheme="minorHAnsi"/>
                <w:b/>
                <w:bCs/>
              </w:rPr>
              <w:t>coördineren</w:t>
            </w:r>
            <w:r w:rsidR="00B62947">
              <w:rPr>
                <w:rFonts w:asciiTheme="minorHAnsi" w:hAnsiTheme="minorHAnsi" w:cstheme="minorHAnsi"/>
                <w:b/>
                <w:bCs/>
              </w:rPr>
              <w:t xml:space="preserve"> van werk van derden</w:t>
            </w:r>
            <w:r w:rsidRPr="000B434C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</w:tr>
      <w:bookmarkEnd w:id="1"/>
    </w:tbl>
    <w:p w14:paraId="45D5515A" w14:textId="147C205D" w:rsidR="00A40584" w:rsidRPr="000555B1" w:rsidRDefault="00A40584"/>
    <w:sectPr w:rsidR="00A40584" w:rsidRPr="000555B1" w:rsidSect="000107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47C"/>
    <w:multiLevelType w:val="multilevel"/>
    <w:tmpl w:val="8324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D439E"/>
    <w:multiLevelType w:val="multilevel"/>
    <w:tmpl w:val="8EF6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2038A0"/>
    <w:multiLevelType w:val="multilevel"/>
    <w:tmpl w:val="2B7A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20351F"/>
    <w:multiLevelType w:val="multilevel"/>
    <w:tmpl w:val="3C2E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9C1671"/>
    <w:multiLevelType w:val="multilevel"/>
    <w:tmpl w:val="1E20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60198D"/>
    <w:multiLevelType w:val="multilevel"/>
    <w:tmpl w:val="F806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772944"/>
    <w:multiLevelType w:val="multilevel"/>
    <w:tmpl w:val="C368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9F3F07"/>
    <w:multiLevelType w:val="multilevel"/>
    <w:tmpl w:val="6122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1812526">
    <w:abstractNumId w:val="1"/>
  </w:num>
  <w:num w:numId="2" w16cid:durableId="1368916899">
    <w:abstractNumId w:val="8"/>
  </w:num>
  <w:num w:numId="3" w16cid:durableId="1745644355">
    <w:abstractNumId w:val="9"/>
  </w:num>
  <w:num w:numId="4" w16cid:durableId="291978936">
    <w:abstractNumId w:val="3"/>
  </w:num>
  <w:num w:numId="5" w16cid:durableId="235020515">
    <w:abstractNumId w:val="4"/>
  </w:num>
  <w:num w:numId="6" w16cid:durableId="1269696809">
    <w:abstractNumId w:val="5"/>
  </w:num>
  <w:num w:numId="7" w16cid:durableId="1316566826">
    <w:abstractNumId w:val="7"/>
  </w:num>
  <w:num w:numId="8" w16cid:durableId="165095839">
    <w:abstractNumId w:val="6"/>
  </w:num>
  <w:num w:numId="9" w16cid:durableId="1015227099">
    <w:abstractNumId w:val="0"/>
  </w:num>
  <w:num w:numId="10" w16cid:durableId="1818647654">
    <w:abstractNumId w:val="10"/>
  </w:num>
  <w:num w:numId="11" w16cid:durableId="1337272189">
    <w:abstractNumId w:val="11"/>
  </w:num>
  <w:num w:numId="12" w16cid:durableId="163875288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s Zuiddam">
    <w15:presenceInfo w15:providerId="AD" w15:userId="S::ezuiddam@humancapitalgroup.nl::1aa55dd7-d8d0-48db-a82b-438a882818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A8"/>
    <w:rsid w:val="000107E9"/>
    <w:rsid w:val="000555B1"/>
    <w:rsid w:val="00072A73"/>
    <w:rsid w:val="000868B8"/>
    <w:rsid w:val="00086F71"/>
    <w:rsid w:val="000B434C"/>
    <w:rsid w:val="000D0E3E"/>
    <w:rsid w:val="000D6438"/>
    <w:rsid w:val="00102011"/>
    <w:rsid w:val="0010356E"/>
    <w:rsid w:val="001337D9"/>
    <w:rsid w:val="001747A3"/>
    <w:rsid w:val="001C2AD8"/>
    <w:rsid w:val="00241B37"/>
    <w:rsid w:val="002431AE"/>
    <w:rsid w:val="00257ED7"/>
    <w:rsid w:val="00261278"/>
    <w:rsid w:val="00273262"/>
    <w:rsid w:val="00280F90"/>
    <w:rsid w:val="002B1C13"/>
    <w:rsid w:val="003321B0"/>
    <w:rsid w:val="00343273"/>
    <w:rsid w:val="00360B35"/>
    <w:rsid w:val="003629AF"/>
    <w:rsid w:val="003C4831"/>
    <w:rsid w:val="003F156C"/>
    <w:rsid w:val="00417453"/>
    <w:rsid w:val="004730CA"/>
    <w:rsid w:val="0047774E"/>
    <w:rsid w:val="00484C63"/>
    <w:rsid w:val="004E61FE"/>
    <w:rsid w:val="0052275B"/>
    <w:rsid w:val="00586593"/>
    <w:rsid w:val="005B13B0"/>
    <w:rsid w:val="005C2B6C"/>
    <w:rsid w:val="005D5C59"/>
    <w:rsid w:val="0062471C"/>
    <w:rsid w:val="0063134B"/>
    <w:rsid w:val="006D443C"/>
    <w:rsid w:val="00736471"/>
    <w:rsid w:val="00786D39"/>
    <w:rsid w:val="007B0957"/>
    <w:rsid w:val="00820DFC"/>
    <w:rsid w:val="008A7DA5"/>
    <w:rsid w:val="008D0F91"/>
    <w:rsid w:val="008E3E83"/>
    <w:rsid w:val="00953724"/>
    <w:rsid w:val="00974DBB"/>
    <w:rsid w:val="009D4F99"/>
    <w:rsid w:val="009D4FEF"/>
    <w:rsid w:val="00A40584"/>
    <w:rsid w:val="00AA2A3A"/>
    <w:rsid w:val="00B60297"/>
    <w:rsid w:val="00B62947"/>
    <w:rsid w:val="00BC0543"/>
    <w:rsid w:val="00BE21BC"/>
    <w:rsid w:val="00C04A0A"/>
    <w:rsid w:val="00C30ACA"/>
    <w:rsid w:val="00C357D1"/>
    <w:rsid w:val="00CA57C9"/>
    <w:rsid w:val="00CA7D31"/>
    <w:rsid w:val="00D24B49"/>
    <w:rsid w:val="00D24E93"/>
    <w:rsid w:val="00D31528"/>
    <w:rsid w:val="00D72EA9"/>
    <w:rsid w:val="00DC436D"/>
    <w:rsid w:val="00DF2D1F"/>
    <w:rsid w:val="00E205E4"/>
    <w:rsid w:val="00E425B4"/>
    <w:rsid w:val="00E45987"/>
    <w:rsid w:val="00E5528A"/>
    <w:rsid w:val="00E62BA8"/>
    <w:rsid w:val="00EB7A35"/>
    <w:rsid w:val="00EF3988"/>
    <w:rsid w:val="00F05AD9"/>
    <w:rsid w:val="00F30695"/>
    <w:rsid w:val="00FC75EF"/>
    <w:rsid w:val="49F6E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5AEB"/>
  <w15:chartTrackingRefBased/>
  <w15:docId w15:val="{44609E8A-B057-4B1E-AE65-A1944C68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2BA8"/>
    <w:pPr>
      <w:spacing w:after="0" w:line="240" w:lineRule="auto"/>
    </w:pPr>
    <w:rPr>
      <w:rFonts w:ascii="Calibri" w:eastAsia="Times New Roman" w:hAnsi="Calibri" w:cs="Tahoma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555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F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75D34-6CFA-4C5F-841B-7685E969BD59}">
  <ds:schemaRefs>
    <ds:schemaRef ds:uri="http://schemas.microsoft.com/office/2006/metadata/properties"/>
    <ds:schemaRef ds:uri="http://schemas.microsoft.com/office/infopath/2007/PartnerControls"/>
    <ds:schemaRef ds:uri="268261a6-4cab-4163-9abb-1e25d335d77b"/>
    <ds:schemaRef ds:uri="e01907e8-6ea2-449b-98bb-aedcbb4780d6"/>
  </ds:schemaRefs>
</ds:datastoreItem>
</file>

<file path=customXml/itemProps2.xml><?xml version="1.0" encoding="utf-8"?>
<ds:datastoreItem xmlns:ds="http://schemas.openxmlformats.org/officeDocument/2006/customXml" ds:itemID="{4DADAC7C-3E26-4E80-BBBC-0A491B4B9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25EDF-B8F3-481E-80E3-F4FB29D14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Manouk Brethouwer</dc:creator>
  <cp:keywords/>
  <dc:description/>
  <cp:lastModifiedBy>Els Zuiddam</cp:lastModifiedBy>
  <cp:revision>6</cp:revision>
  <dcterms:created xsi:type="dcterms:W3CDTF">2022-10-03T08:53:00Z</dcterms:created>
  <dcterms:modified xsi:type="dcterms:W3CDTF">2022-10-05T11:57:00Z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MediaServiceImageTags">
    <vt:lpwstr/>
  </property>
</Properties>
</file>